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5C" w:rsidRP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lang w:eastAsia="bg-BG"/>
        </w:rPr>
        <w:t>РАЗПЕЧАТВАНЕ НА ДОКУМЕНТ</w:t>
      </w:r>
    </w:p>
    <w:p w:rsidR="005F7C5C" w:rsidRPr="005F7C5C" w:rsidRDefault="005F7C5C" w:rsidP="005F7C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След като сте разгледали работният документ в режим за предварителен преглед, може да преминете към отпечатването му. От раздел </w:t>
      </w: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lang w:eastAsia="bg-BG"/>
        </w:rPr>
        <w:t>„Файл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“ изберете командата </w:t>
      </w: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lang w:eastAsia="bg-BG"/>
        </w:rPr>
        <w:t>„Печат“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. Отваря се диалоговият прозорец „</w:t>
      </w: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lang w:eastAsia="bg-BG"/>
        </w:rPr>
        <w:t>Печат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“ (Фиг.1). От списъчното поле „</w:t>
      </w: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lang w:eastAsia="bg-BG"/>
        </w:rPr>
        <w:t>Принтер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“ се избира принтера , на който ще се отпечатва.</w:t>
      </w:r>
    </w:p>
    <w:p w:rsid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noProof/>
          <w:color w:val="5B8D1B"/>
          <w:sz w:val="21"/>
          <w:szCs w:val="21"/>
          <w:bdr w:val="none" w:sz="0" w:space="0" w:color="auto" w:frame="1"/>
          <w:lang w:eastAsia="bg-BG"/>
        </w:rPr>
        <w:drawing>
          <wp:inline distT="0" distB="0" distL="0" distR="0">
            <wp:extent cx="2409825" cy="3810000"/>
            <wp:effectExtent l="19050" t="0" r="9525" b="0"/>
            <wp:docPr id="1" name="Picture 1" descr="1-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5C" w:rsidRP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bg-BG"/>
        </w:rPr>
        <w:t>Фиг.1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 xml:space="preserve">   Диалогов прозорец „Печат“</w:t>
      </w:r>
    </w:p>
    <w:p w:rsidR="005F7C5C" w:rsidRPr="005F7C5C" w:rsidRDefault="005F7C5C" w:rsidP="005F7C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В полето </w:t>
      </w: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lang w:eastAsia="bg-BG"/>
        </w:rPr>
        <w:t>„Копия“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 избирате по колко копия от документа искате да разпечатате .</w:t>
      </w:r>
    </w:p>
    <w:p w:rsidR="005F7C5C" w:rsidRPr="005F7C5C" w:rsidRDefault="005F7C5C" w:rsidP="005F7C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Функциите, свързани с настройките на страниците, са групирани в областта „</w:t>
      </w: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lang w:eastAsia="bg-BG"/>
        </w:rPr>
        <w:t>Настройки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“</w:t>
      </w:r>
    </w:p>
    <w:p w:rsidR="005F7C5C" w:rsidRPr="005F7C5C" w:rsidRDefault="005F7C5C" w:rsidP="005F7C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Под „</w:t>
      </w: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lang w:eastAsia="bg-BG"/>
        </w:rPr>
        <w:t>Настройки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“ , в галерията </w:t>
      </w: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lang w:eastAsia="bg-BG"/>
        </w:rPr>
        <w:t>„Документ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“ се указва, кои страници от документа да бъдат отпечатани.</w:t>
      </w:r>
    </w:p>
    <w:p w:rsid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noProof/>
          <w:color w:val="5B8D1B"/>
          <w:sz w:val="21"/>
          <w:szCs w:val="21"/>
          <w:bdr w:val="none" w:sz="0" w:space="0" w:color="auto" w:frame="1"/>
          <w:lang w:eastAsia="bg-BG"/>
        </w:rPr>
        <w:drawing>
          <wp:inline distT="0" distB="0" distL="0" distR="0">
            <wp:extent cx="3095625" cy="4229100"/>
            <wp:effectExtent l="19050" t="0" r="9525" b="0"/>
            <wp:docPr id="2" name="Picture 2" descr="1-6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6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5C" w:rsidRP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</w:pP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Фиг.</w:t>
      </w:r>
      <w:r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  <w:t>2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 xml:space="preserve"> Настройки</w:t>
      </w:r>
    </w:p>
    <w:p w:rsidR="005F7C5C" w:rsidRPr="005F7C5C" w:rsidRDefault="005F7C5C" w:rsidP="005F7C5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lastRenderedPageBreak/>
        <w:t>Можете да избирате между следните опции:</w:t>
      </w:r>
    </w:p>
    <w:p w:rsidR="005F7C5C" w:rsidRPr="005F7C5C" w:rsidRDefault="005F7C5C" w:rsidP="005F7C5C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bg-BG"/>
        </w:rPr>
        <w:t>Отпечатване на всички страници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 – Отпечатване на целия документ (това е опцията избрана по подразбиране).</w:t>
      </w:r>
    </w:p>
    <w:p w:rsidR="005F7C5C" w:rsidRPr="005F7C5C" w:rsidRDefault="005F7C5C" w:rsidP="005F7C5C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bg-BG"/>
        </w:rPr>
        <w:t>Отпечатване на текущата страница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 – Отпечатване само на текущата страница (текущата страница е страницата в която се намира текстовият маркер).</w:t>
      </w:r>
    </w:p>
    <w:p w:rsidR="005F7C5C" w:rsidRPr="005F7C5C" w:rsidRDefault="005F7C5C" w:rsidP="005F7C5C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bg-BG"/>
        </w:rPr>
        <w:t>Отпечатване на селекцията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 – Отпечатване само на избраното съдържание в документа (маркираната част от документа)</w:t>
      </w:r>
    </w:p>
    <w:p w:rsidR="005F7C5C" w:rsidRPr="005F7C5C" w:rsidRDefault="005F7C5C" w:rsidP="005F7C5C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bg-BG"/>
        </w:rPr>
        <w:t>Отпечатване на диапазон по избор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 – Въвеждане на конкретни страници и раздели, които да бъдат отпечатани.</w:t>
      </w:r>
    </w:p>
    <w:p w:rsidR="005F7C5C" w:rsidRPr="005F7C5C" w:rsidRDefault="005F7C5C" w:rsidP="005F7C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При избор на тази опция трябва да определите кои страници ще се отпечатват .Това става в полето „</w:t>
      </w:r>
      <w:r w:rsidRPr="005F7C5C">
        <w:rPr>
          <w:rFonts w:ascii="Arial" w:eastAsia="Times New Roman" w:hAnsi="Arial" w:cs="Arial"/>
          <w:b/>
          <w:bCs/>
          <w:color w:val="555555"/>
          <w:sz w:val="24"/>
          <w:szCs w:val="24"/>
          <w:lang w:eastAsia="bg-BG"/>
        </w:rPr>
        <w:t>Страници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“ :</w:t>
      </w:r>
    </w:p>
    <w:p w:rsid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noProof/>
          <w:color w:val="5B8D1B"/>
          <w:sz w:val="21"/>
          <w:szCs w:val="21"/>
          <w:bdr w:val="none" w:sz="0" w:space="0" w:color="auto" w:frame="1"/>
          <w:lang w:eastAsia="bg-BG"/>
        </w:rPr>
        <w:drawing>
          <wp:inline distT="0" distB="0" distL="0" distR="0">
            <wp:extent cx="3267075" cy="828675"/>
            <wp:effectExtent l="19050" t="0" r="9525" b="0"/>
            <wp:docPr id="3" name="Picture 3" descr="1-6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6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5C" w:rsidRP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bg-BG"/>
        </w:rPr>
      </w:pP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>Фиг.</w:t>
      </w:r>
      <w:r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  <w:t>3</w:t>
      </w:r>
      <w:r w:rsidRPr="005F7C5C">
        <w:rPr>
          <w:rFonts w:ascii="Arial" w:eastAsia="Times New Roman" w:hAnsi="Arial" w:cs="Arial"/>
          <w:color w:val="555555"/>
          <w:sz w:val="24"/>
          <w:szCs w:val="24"/>
          <w:lang w:eastAsia="bg-BG"/>
        </w:rPr>
        <w:t xml:space="preserve"> Диапазон по избор</w:t>
      </w:r>
    </w:p>
    <w:p w:rsidR="005F7C5C" w:rsidRPr="005F7C5C" w:rsidRDefault="005F7C5C" w:rsidP="005F7C5C">
      <w:pPr>
        <w:shd w:val="clear" w:color="auto" w:fill="FFFFFF"/>
        <w:spacing w:after="300" w:line="240" w:lineRule="auto"/>
        <w:jc w:val="both"/>
        <w:textAlignment w:val="baseline"/>
        <w:rPr>
          <w:ins w:id="0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1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Ако ще отпечатвате поредица от страници (диапазон на страници), трябва да напишете в полето номерата на първата и последната страници, разделени с тире.Ако искате да разпечатвате непоследователни страници, въведете в полето номерата им, разделени със запетая, като започнете от началото на документа или раздела. Например въведете 1, 3, 5-12 и т.н.</w:t>
        </w:r>
      </w:ins>
    </w:p>
    <w:p w:rsidR="005F7C5C" w:rsidRPr="005F7C5C" w:rsidRDefault="005F7C5C" w:rsidP="005F7C5C">
      <w:pPr>
        <w:shd w:val="clear" w:color="auto" w:fill="FFFFFF"/>
        <w:spacing w:after="0" w:line="240" w:lineRule="auto"/>
        <w:jc w:val="both"/>
        <w:textAlignment w:val="baseline"/>
        <w:rPr>
          <w:ins w:id="2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3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От областта „</w:t>
        </w:r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lang w:eastAsia="bg-BG"/>
          </w:rPr>
          <w:t>Настройки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“, в списъка „</w:t>
        </w:r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lang w:eastAsia="bg-BG"/>
          </w:rPr>
          <w:t>Свойства на документа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“ има възможност да изберете дали да отпечатате само всички нечетни страници или само всички четни страници.</w:t>
        </w:r>
      </w:ins>
    </w:p>
    <w:p w:rsidR="005F7C5C" w:rsidRPr="005F7C5C" w:rsidRDefault="005F7C5C" w:rsidP="005F7C5C">
      <w:pPr>
        <w:shd w:val="clear" w:color="auto" w:fill="FFFFFF"/>
        <w:spacing w:after="0" w:line="240" w:lineRule="auto"/>
        <w:jc w:val="both"/>
        <w:textAlignment w:val="baseline"/>
        <w:rPr>
          <w:ins w:id="4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5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В групата „</w:t>
        </w:r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lang w:eastAsia="bg-BG"/>
          </w:rPr>
          <w:t>Печат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“ от галерията с опции може да избирате как да се разпечата документа (Фиг.1.69) :</w:t>
        </w:r>
      </w:ins>
    </w:p>
    <w:p w:rsid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noProof/>
          <w:color w:val="5B8D1B"/>
          <w:sz w:val="21"/>
          <w:szCs w:val="21"/>
          <w:bdr w:val="none" w:sz="0" w:space="0" w:color="auto" w:frame="1"/>
          <w:lang w:eastAsia="bg-BG"/>
        </w:rPr>
        <w:drawing>
          <wp:inline distT="0" distB="0" distL="0" distR="0">
            <wp:extent cx="4924425" cy="3381375"/>
            <wp:effectExtent l="19050" t="0" r="9525" b="0"/>
            <wp:docPr id="4" name="Picture 4" descr="1-6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6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</w:pPr>
      <w:ins w:id="6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Фиг.</w:t>
        </w:r>
      </w:ins>
      <w:r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  <w:t>4</w:t>
      </w:r>
      <w:ins w:id="7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 xml:space="preserve">   Опции за разпечатване</w:t>
        </w:r>
      </w:ins>
    </w:p>
    <w:p w:rsidR="005F7C5C" w:rsidRPr="005F7C5C" w:rsidRDefault="005F7C5C" w:rsidP="005F7C5C">
      <w:pPr>
        <w:shd w:val="clear" w:color="auto" w:fill="FFFFFF"/>
        <w:spacing w:after="0" w:line="240" w:lineRule="auto"/>
        <w:jc w:val="both"/>
        <w:textAlignment w:val="baseline"/>
        <w:rPr>
          <w:ins w:id="8" w:author="Unknown"/>
          <w:rFonts w:ascii="Arial" w:eastAsia="Times New Roman" w:hAnsi="Arial" w:cs="Arial"/>
          <w:color w:val="555555"/>
          <w:sz w:val="24"/>
          <w:szCs w:val="24"/>
          <w:lang w:val="en-US" w:eastAsia="bg-BG"/>
        </w:rPr>
      </w:pPr>
    </w:p>
    <w:p w:rsidR="005F7C5C" w:rsidRPr="005F7C5C" w:rsidRDefault="005F7C5C" w:rsidP="005F7C5C">
      <w:pPr>
        <w:shd w:val="clear" w:color="auto" w:fill="FFFFFF"/>
        <w:spacing w:after="300" w:line="240" w:lineRule="auto"/>
        <w:jc w:val="both"/>
        <w:textAlignment w:val="baseline"/>
        <w:rPr>
          <w:ins w:id="9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10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Едностранен печат – Отпечатване само от едната страна на листа (това е опцията избрана по подразбиране).</w:t>
        </w:r>
      </w:ins>
    </w:p>
    <w:p w:rsidR="005F7C5C" w:rsidRPr="005F7C5C" w:rsidRDefault="005F7C5C" w:rsidP="005F7C5C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ins w:id="11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12" w:author="Unknown"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u w:val="single"/>
            <w:lang w:eastAsia="bg-BG"/>
          </w:rPr>
          <w:t>Двустранен печат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 – Обръщане на страницата от дългият край</w:t>
        </w:r>
      </w:ins>
    </w:p>
    <w:p w:rsidR="005F7C5C" w:rsidRPr="005F7C5C" w:rsidRDefault="005F7C5C" w:rsidP="005F7C5C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ins w:id="13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14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(документът се отпечатва и от двете страни на листа, като документа от едната страница на листа е еднопосочен на документа от другата страница на листа).</w:t>
        </w:r>
      </w:ins>
    </w:p>
    <w:p w:rsidR="005F7C5C" w:rsidRPr="005F7C5C" w:rsidRDefault="005F7C5C" w:rsidP="005F7C5C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ins w:id="15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16" w:author="Unknown"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u w:val="single"/>
            <w:lang w:eastAsia="bg-BG"/>
          </w:rPr>
          <w:lastRenderedPageBreak/>
          <w:t>Двустранен печат</w:t>
        </w:r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lang w:eastAsia="bg-BG"/>
          </w:rPr>
          <w:t> 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– Обръщане на страниците от късият край (документът се отпечатва и от двете страни на листа, като документа от едната страница на листа е в противоположна посока на документа от другата страница на листа).</w:t>
        </w:r>
      </w:ins>
    </w:p>
    <w:p w:rsidR="005F7C5C" w:rsidRPr="005F7C5C" w:rsidRDefault="005F7C5C" w:rsidP="005F7C5C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ins w:id="17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18" w:author="Unknown"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u w:val="single"/>
            <w:lang w:eastAsia="bg-BG"/>
          </w:rPr>
          <w:t>Ръчно отпечатване и от двете страни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 – Ако вашият принтер не поддържа автоматичен двустранен печат, можете да отпечатате всички показани страници от едната страна на листа, след което ще бъдете подканени да обърнете тестето хартия и да го поставите отново в принтера, за отпечатване и на другата страна.</w:t>
        </w:r>
      </w:ins>
    </w:p>
    <w:p w:rsidR="005F7C5C" w:rsidRPr="005F7C5C" w:rsidRDefault="005F7C5C" w:rsidP="005F7C5C">
      <w:pPr>
        <w:shd w:val="clear" w:color="auto" w:fill="FFFFFF"/>
        <w:spacing w:after="0" w:line="240" w:lineRule="auto"/>
        <w:textAlignment w:val="baseline"/>
        <w:rPr>
          <w:ins w:id="19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20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В групата „</w:t>
        </w:r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lang w:eastAsia="bg-BG"/>
          </w:rPr>
          <w:t>Ориентация“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 може да промените ориентацията на документа. Може да избирате между „</w:t>
        </w:r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lang w:eastAsia="bg-BG"/>
          </w:rPr>
          <w:t>Портретна ориентация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“ и </w:t>
        </w:r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lang w:eastAsia="bg-BG"/>
          </w:rPr>
          <w:t>„Пейзажна ориентация“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 :</w:t>
        </w:r>
      </w:ins>
    </w:p>
    <w:p w:rsid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noProof/>
          <w:color w:val="5B8D1B"/>
          <w:sz w:val="21"/>
          <w:szCs w:val="21"/>
          <w:bdr w:val="none" w:sz="0" w:space="0" w:color="auto" w:frame="1"/>
          <w:lang w:eastAsia="bg-BG"/>
        </w:rPr>
        <w:drawing>
          <wp:inline distT="0" distB="0" distL="0" distR="0">
            <wp:extent cx="3257550" cy="1828800"/>
            <wp:effectExtent l="19050" t="0" r="0" b="0"/>
            <wp:docPr id="5" name="Picture 5" descr="1-7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7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</w:pPr>
      <w:ins w:id="21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Фиг.</w:t>
        </w:r>
      </w:ins>
      <w:r>
        <w:rPr>
          <w:rFonts w:ascii="Arial" w:eastAsia="Times New Roman" w:hAnsi="Arial" w:cs="Arial"/>
          <w:color w:val="555555"/>
          <w:sz w:val="24"/>
          <w:szCs w:val="24"/>
          <w:lang w:val="en-US" w:eastAsia="bg-BG"/>
        </w:rPr>
        <w:t>5</w:t>
      </w:r>
      <w:ins w:id="22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 xml:space="preserve"> Ориентация на документа</w:t>
        </w:r>
      </w:ins>
    </w:p>
    <w:p w:rsidR="005F7C5C" w:rsidRPr="005F7C5C" w:rsidRDefault="005F7C5C" w:rsidP="005F7C5C">
      <w:pPr>
        <w:shd w:val="clear" w:color="auto" w:fill="FFFFFF"/>
        <w:spacing w:after="0" w:line="240" w:lineRule="auto"/>
        <w:jc w:val="center"/>
        <w:textAlignment w:val="baseline"/>
        <w:rPr>
          <w:ins w:id="23" w:author="Unknown"/>
          <w:rFonts w:ascii="Arial" w:eastAsia="Times New Roman" w:hAnsi="Arial" w:cs="Arial"/>
          <w:color w:val="555555"/>
          <w:sz w:val="24"/>
          <w:szCs w:val="24"/>
          <w:lang w:val="en-US" w:eastAsia="bg-BG"/>
        </w:rPr>
      </w:pPr>
    </w:p>
    <w:p w:rsidR="005F7C5C" w:rsidRPr="005F7C5C" w:rsidRDefault="005F7C5C" w:rsidP="005F7C5C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ins w:id="24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25" w:author="Unknown"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u w:val="single"/>
            <w:lang w:eastAsia="bg-BG"/>
          </w:rPr>
          <w:t>Портретна ориентация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 – При ориентация Портрет по-късата страна на листа и е успоредна на хоризонталата на дисплея.</w:t>
        </w:r>
      </w:ins>
    </w:p>
    <w:p w:rsidR="005F7C5C" w:rsidRPr="005F7C5C" w:rsidRDefault="005F7C5C" w:rsidP="005F7C5C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jc w:val="both"/>
        <w:textAlignment w:val="baseline"/>
        <w:rPr>
          <w:ins w:id="26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27" w:author="Unknown"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u w:val="single"/>
            <w:lang w:eastAsia="bg-BG"/>
          </w:rPr>
          <w:t>Пейзажна ориентация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 – а при Пейзаж – съответно по-дългата страна на листа е успоредна на хоризонталата на дисплея.</w:t>
        </w:r>
      </w:ins>
    </w:p>
    <w:p w:rsidR="005F7C5C" w:rsidRPr="005F7C5C" w:rsidRDefault="005F7C5C" w:rsidP="005F7C5C">
      <w:pPr>
        <w:shd w:val="clear" w:color="auto" w:fill="FFFFFF"/>
        <w:spacing w:after="0" w:line="240" w:lineRule="auto"/>
        <w:jc w:val="both"/>
        <w:textAlignment w:val="baseline"/>
        <w:rPr>
          <w:ins w:id="28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29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В групата „</w:t>
        </w:r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lang w:eastAsia="bg-BG"/>
          </w:rPr>
          <w:t>Размер на листа“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 може да зададете размера на листа хартия на който да се отпечата документа. Размерът на листа за печат по подразбиране е А4 (21см. × 21,9 см.)</w:t>
        </w:r>
      </w:ins>
    </w:p>
    <w:p w:rsidR="005F7C5C" w:rsidRPr="005F7C5C" w:rsidRDefault="005F7C5C" w:rsidP="005F7C5C">
      <w:pPr>
        <w:shd w:val="clear" w:color="auto" w:fill="FFFFFF"/>
        <w:spacing w:after="300" w:line="240" w:lineRule="auto"/>
        <w:jc w:val="both"/>
        <w:textAlignment w:val="baseline"/>
        <w:rPr>
          <w:ins w:id="30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31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Но в галерията може да разгледате другите стандартни размери и да изберете , по-подходящият размер хартия за отпечатване на документа, но трябва да се уверите, че размерът на страницата и размерът на хартията са едни и същи. Ако искате да отпечатате документа си върху друг размер на хартията – например да създадете раздуване или да отпечатвате много страница върху един лист – променете само размера на хартията. Шрифтовете и стиловете ще се променят пропорционално ако изберете друг размер.</w:t>
        </w:r>
      </w:ins>
    </w:p>
    <w:p w:rsidR="005F7C5C" w:rsidRPr="005F7C5C" w:rsidRDefault="005F7C5C" w:rsidP="005F7C5C">
      <w:pPr>
        <w:shd w:val="clear" w:color="auto" w:fill="FFFFFF"/>
        <w:spacing w:after="0" w:line="240" w:lineRule="auto"/>
        <w:jc w:val="both"/>
        <w:textAlignment w:val="baseline"/>
        <w:rPr>
          <w:ins w:id="32" w:author="Unknown"/>
          <w:rFonts w:ascii="Arial" w:eastAsia="Times New Roman" w:hAnsi="Arial" w:cs="Arial"/>
          <w:color w:val="555555"/>
          <w:sz w:val="24"/>
          <w:szCs w:val="24"/>
          <w:lang w:eastAsia="bg-BG"/>
        </w:rPr>
      </w:pPr>
      <w:ins w:id="33" w:author="Unknown"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В групата „</w:t>
        </w:r>
        <w:r w:rsidRPr="005F7C5C">
          <w:rPr>
            <w:rFonts w:ascii="Arial" w:eastAsia="Times New Roman" w:hAnsi="Arial" w:cs="Arial"/>
            <w:b/>
            <w:bCs/>
            <w:color w:val="555555"/>
            <w:sz w:val="24"/>
            <w:szCs w:val="24"/>
            <w:lang w:eastAsia="bg-BG"/>
          </w:rPr>
          <w:t>Брой страници на лист</w:t>
        </w:r>
        <w:r w:rsidRPr="005F7C5C">
          <w:rPr>
            <w:rFonts w:ascii="Arial" w:eastAsia="Times New Roman" w:hAnsi="Arial" w:cs="Arial"/>
            <w:color w:val="555555"/>
            <w:sz w:val="24"/>
            <w:szCs w:val="24"/>
            <w:lang w:eastAsia="bg-BG"/>
          </w:rPr>
          <w:t>“ може да изберете по колко страници да бъдат отпечатани на един лист.От списъка можете да изберете за отпечатване само четен брой страници, максимумът е 16 страници на лист. Размерът на документа се променя автоматично спрямо листа хартия на който ще се отпечатва документа, при избор на повече от една страница на лист .</w:t>
        </w:r>
      </w:ins>
    </w:p>
    <w:p w:rsidR="003B4E6B" w:rsidRDefault="003B4E6B"/>
    <w:sectPr w:rsidR="003B4E6B" w:rsidSect="005F7C5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A9E"/>
    <w:multiLevelType w:val="multilevel"/>
    <w:tmpl w:val="1EFA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F1479"/>
    <w:multiLevelType w:val="multilevel"/>
    <w:tmpl w:val="339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F61C86"/>
    <w:multiLevelType w:val="multilevel"/>
    <w:tmpl w:val="14C8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C5C"/>
    <w:rsid w:val="003B4E6B"/>
    <w:rsid w:val="005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F7C5C"/>
    <w:rPr>
      <w:b/>
      <w:bCs/>
    </w:rPr>
  </w:style>
  <w:style w:type="character" w:customStyle="1" w:styleId="apple-converted-space">
    <w:name w:val="apple-converted-space"/>
    <w:basedOn w:val="DefaultParagraphFont"/>
    <w:rsid w:val="005F7C5C"/>
  </w:style>
  <w:style w:type="paragraph" w:styleId="BalloonText">
    <w:name w:val="Balloon Text"/>
    <w:basedOn w:val="Normal"/>
    <w:link w:val="BalloonTextChar"/>
    <w:uiPriority w:val="99"/>
    <w:semiHidden/>
    <w:unhideWhenUsed/>
    <w:rsid w:val="005F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ord.06bg.com/wp-content/uploads/2014/01/1-70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d.06bg.com/wp-content/uploads/2014/01/1-67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ord.06bg.com/wp-content/uploads/2014/01/1-69.png" TargetMode="External"/><Relationship Id="rId5" Type="http://schemas.openxmlformats.org/officeDocument/2006/relationships/hyperlink" Target="http://word.06bg.com/wp-content/uploads/2014/01/1-661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ord.06bg.com/wp-content/uploads/2014/01/1-68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Sevdelina</dc:creator>
  <cp:lastModifiedBy>Sevdelina</cp:lastModifiedBy>
  <cp:revision>1</cp:revision>
  <dcterms:created xsi:type="dcterms:W3CDTF">2016-12-18T15:41:00Z</dcterms:created>
  <dcterms:modified xsi:type="dcterms:W3CDTF">2016-12-18T15:45:00Z</dcterms:modified>
</cp:coreProperties>
</file>